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D" w:rsidRPr="003F3DD4" w:rsidRDefault="00A05C3D" w:rsidP="00A05C3D">
      <w:pPr>
        <w:pStyle w:val="NormalWeb"/>
        <w:spacing w:before="0" w:beforeAutospacing="0" w:after="0" w:afterAutospacing="0"/>
      </w:pPr>
      <w:r w:rsidRPr="003F3DD4">
        <w:rPr>
          <w:rFonts w:cs="Arial"/>
        </w:rPr>
        <w:t>Investigator:</w:t>
      </w:r>
      <w:r w:rsidRPr="003F3DD4">
        <w:t xml:space="preserve"> </w:t>
      </w:r>
      <w:r w:rsidRPr="003F3DD4">
        <w:rPr>
          <w:color w:val="1F497D"/>
        </w:rPr>
        <w:t xml:space="preserve">                                                                                      </w:t>
      </w:r>
      <w:r w:rsidRPr="003F3DD4">
        <w:br/>
      </w:r>
      <w:r w:rsidRPr="003F3DD4">
        <w:rPr>
          <w:rFonts w:cs="Arial"/>
        </w:rPr>
        <w:t>Sponsor:</w:t>
      </w:r>
      <w:r w:rsidRPr="003F3DD4">
        <w:rPr>
          <w:color w:val="1F497D"/>
        </w:rPr>
        <w:t xml:space="preserve">                                                                            </w:t>
      </w:r>
      <w:r w:rsidRPr="003F3DD4">
        <w:br/>
        <w:t>Protocol#                                                                                                      </w:t>
      </w:r>
      <w:ins w:id="0" w:author="Sara Kukuljan" w:date="2014-01-13T18:14:00Z">
        <w:r w:rsidR="003F3DD4" w:rsidRPr="003F3DD4" w:rsidDel="003F3DD4">
          <w:t xml:space="preserve"> </w:t>
        </w:r>
      </w:ins>
      <w:r w:rsidRPr="003F3DD4">
        <w:br/>
      </w:r>
      <w:r w:rsidR="003F3DD4" w:rsidRPr="003F3DD4">
        <w:t>IRB ID</w:t>
      </w:r>
      <w:r w:rsidRPr="003F3DD4">
        <w:t xml:space="preserve">#: </w:t>
      </w:r>
    </w:p>
    <w:p w:rsidR="00A05C3D" w:rsidRDefault="00A05C3D" w:rsidP="005C6809">
      <w:pPr>
        <w:rPr>
          <w:b/>
          <w:sz w:val="20"/>
          <w:szCs w:val="20"/>
        </w:rPr>
      </w:pPr>
    </w:p>
    <w:p w:rsidR="00563D1A" w:rsidRPr="005C6809" w:rsidRDefault="00A05C3D" w:rsidP="00A05C3D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Regulatory Document Tracker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C6809" w:rsidRPr="005C6809" w:rsidRDefault="005C6809" w:rsidP="005C68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32"/>
        <w:gridCol w:w="897"/>
        <w:gridCol w:w="1078"/>
        <w:gridCol w:w="1471"/>
        <w:gridCol w:w="1473"/>
        <w:gridCol w:w="1505"/>
      </w:tblGrid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Site Personnel Name</w:t>
            </w: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 xml:space="preserve">CV and </w:t>
            </w:r>
            <w:proofErr w:type="spellStart"/>
            <w:r w:rsidRPr="005C6809">
              <w:rPr>
                <w:b/>
                <w:sz w:val="20"/>
                <w:szCs w:val="20"/>
              </w:rPr>
              <w:t>Exp</w:t>
            </w:r>
            <w:proofErr w:type="spellEnd"/>
            <w:r w:rsidRPr="005C6809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 xml:space="preserve">License and </w:t>
            </w:r>
            <w:proofErr w:type="spellStart"/>
            <w:r w:rsidRPr="005C6809">
              <w:rPr>
                <w:b/>
                <w:sz w:val="20"/>
                <w:szCs w:val="20"/>
              </w:rPr>
              <w:t>exp</w:t>
            </w:r>
            <w:proofErr w:type="spellEnd"/>
            <w:r w:rsidRPr="005C6809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Signed Signature Log?</w:t>
            </w: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Signed Financial Disclosure?</w:t>
            </w: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Signed Confidentiality Agreement?</w:t>
            </w: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448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</w:tbl>
    <w:p w:rsidR="005C6809" w:rsidRPr="005C6809" w:rsidRDefault="005C6809" w:rsidP="005C68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C6809" w:rsidRPr="005C6809"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Date Signed By PI</w:t>
            </w: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PI and Sub-Is</w:t>
            </w:r>
          </w:p>
        </w:tc>
      </w:tr>
      <w:tr w:rsidR="005C6809" w:rsidRPr="005C6809"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Original 1572</w:t>
            </w: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1572</w:t>
            </w: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1572</w:t>
            </w: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1572</w:t>
            </w: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</w:tbl>
    <w:p w:rsidR="005C6809" w:rsidRPr="005C6809" w:rsidRDefault="005C6809" w:rsidP="005C68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C6809" w:rsidRPr="005C6809"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Date Signed by PI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IRB Approval Date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177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IRB Annual Re-Approval Dates</w:t>
            </w:r>
          </w:p>
        </w:tc>
      </w:tr>
      <w:tr w:rsidR="005C6809" w:rsidRPr="005C6809"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Original Protocol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Amendment 1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Amendment 2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Amendment 3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Amendment 4</w:t>
            </w: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</w:tbl>
    <w:p w:rsidR="005C6809" w:rsidRPr="005C6809" w:rsidRDefault="005C6809" w:rsidP="005C68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C6809" w:rsidRPr="005C6809"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Reason For Revision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IRB Approval Date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Expiration Date</w:t>
            </w:r>
          </w:p>
        </w:tc>
      </w:tr>
      <w:tr w:rsidR="005C6809" w:rsidRPr="005C6809"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Original Informed Consent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Informed Consent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Informed Consent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Informed Consent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  <w:tr w:rsidR="005C6809" w:rsidRPr="005C6809"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  <w:r w:rsidRPr="005C6809">
              <w:rPr>
                <w:b/>
                <w:sz w:val="20"/>
                <w:szCs w:val="20"/>
              </w:rPr>
              <w:t>Revised Informed Consent</w:t>
            </w: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C6809" w:rsidRPr="005C6809" w:rsidRDefault="005C6809" w:rsidP="005C6809">
            <w:pPr>
              <w:rPr>
                <w:b/>
                <w:sz w:val="20"/>
                <w:szCs w:val="20"/>
              </w:rPr>
            </w:pPr>
          </w:p>
        </w:tc>
      </w:tr>
    </w:tbl>
    <w:p w:rsidR="005C6809" w:rsidRDefault="005C6809" w:rsidP="005C68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6A75F5">
        <w:tc>
          <w:tcPr>
            <w:tcW w:w="147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A75F5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proofErr w:type="spellStart"/>
            <w:r>
              <w:rPr>
                <w:b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476" w:type="dxa"/>
          </w:tcPr>
          <w:p w:rsidR="006A75F5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proofErr w:type="spellStart"/>
            <w:r>
              <w:rPr>
                <w:b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47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A75F5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76" w:type="dxa"/>
          </w:tcPr>
          <w:p w:rsidR="006A75F5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IRB Rosters</w:t>
            </w:r>
          </w:p>
        </w:tc>
      </w:tr>
      <w:tr w:rsidR="006A75F5">
        <w:tc>
          <w:tcPr>
            <w:tcW w:w="1476" w:type="dxa"/>
          </w:tcPr>
          <w:p w:rsidR="006A75F5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CLIA</w:t>
            </w:r>
          </w:p>
        </w:tc>
        <w:tc>
          <w:tcPr>
            <w:tcW w:w="147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A75F5" w:rsidRDefault="00E068EB" w:rsidP="005C680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Brocure</w:t>
            </w:r>
            <w:proofErr w:type="spellEnd"/>
          </w:p>
        </w:tc>
        <w:tc>
          <w:tcPr>
            <w:tcW w:w="147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</w:tr>
      <w:tr w:rsidR="00E068EB"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68EB" w:rsidRDefault="00E068EB" w:rsidP="00E06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Brocure</w:t>
            </w:r>
            <w:proofErr w:type="spellEnd"/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</w:tr>
      <w:tr w:rsidR="00E068EB"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Cert</w:t>
            </w:r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68EB" w:rsidRDefault="00E068EB" w:rsidP="00E068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Brocure</w:t>
            </w:r>
            <w:proofErr w:type="spellEnd"/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068EB" w:rsidRDefault="00E068EB" w:rsidP="005C6809">
            <w:pPr>
              <w:rPr>
                <w:b/>
                <w:sz w:val="20"/>
                <w:szCs w:val="20"/>
              </w:rPr>
            </w:pPr>
          </w:p>
        </w:tc>
      </w:tr>
    </w:tbl>
    <w:p w:rsidR="007C0CC8" w:rsidRDefault="007C0CC8" w:rsidP="005C680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A75F5">
        <w:tc>
          <w:tcPr>
            <w:tcW w:w="8856" w:type="dxa"/>
          </w:tcPr>
          <w:p w:rsidR="006A75F5" w:rsidRDefault="006A75F5" w:rsidP="005C68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  <w:p w:rsidR="006A75F5" w:rsidRDefault="006A75F5" w:rsidP="005C6809">
            <w:pPr>
              <w:rPr>
                <w:b/>
                <w:sz w:val="20"/>
                <w:szCs w:val="20"/>
              </w:rPr>
            </w:pPr>
          </w:p>
        </w:tc>
      </w:tr>
    </w:tbl>
    <w:p w:rsidR="006A75F5" w:rsidRPr="005C6809" w:rsidRDefault="006A75F5" w:rsidP="005C6809">
      <w:pPr>
        <w:rPr>
          <w:b/>
          <w:sz w:val="20"/>
          <w:szCs w:val="20"/>
        </w:rPr>
      </w:pPr>
    </w:p>
    <w:sectPr w:rsidR="006A75F5" w:rsidRPr="005C6809" w:rsidSect="00E76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19" w:rsidRDefault="00585819" w:rsidP="00585819">
      <w:r>
        <w:separator/>
      </w:r>
    </w:p>
  </w:endnote>
  <w:endnote w:type="continuationSeparator" w:id="0">
    <w:p w:rsidR="00585819" w:rsidRDefault="00585819" w:rsidP="0058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9" w:rsidRDefault="00585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9" w:rsidRPr="00585819" w:rsidRDefault="00585819">
    <w:pPr>
      <w:pStyle w:val="Footer"/>
      <w:rPr>
        <w:sz w:val="18"/>
        <w:szCs w:val="18"/>
      </w:rPr>
    </w:pPr>
    <w:bookmarkStart w:id="1" w:name="_GoBack"/>
    <w:r w:rsidRPr="00585819">
      <w:rPr>
        <w:sz w:val="18"/>
        <w:szCs w:val="18"/>
      </w:rPr>
      <w:t>Feb. 2014</w:t>
    </w:r>
  </w:p>
  <w:bookmarkEnd w:id="1"/>
  <w:p w:rsidR="00585819" w:rsidRDefault="00585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9" w:rsidRDefault="0058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19" w:rsidRDefault="00585819" w:rsidP="00585819">
      <w:r>
        <w:separator/>
      </w:r>
    </w:p>
  </w:footnote>
  <w:footnote w:type="continuationSeparator" w:id="0">
    <w:p w:rsidR="00585819" w:rsidRDefault="00585819" w:rsidP="0058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9" w:rsidRDefault="00585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9" w:rsidRDefault="00585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19" w:rsidRDefault="00585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20"/>
    <w:rsid w:val="000E1CE9"/>
    <w:rsid w:val="00124569"/>
    <w:rsid w:val="001B7D5A"/>
    <w:rsid w:val="00200FDA"/>
    <w:rsid w:val="00293F07"/>
    <w:rsid w:val="002F56E0"/>
    <w:rsid w:val="003763EE"/>
    <w:rsid w:val="003F3DD4"/>
    <w:rsid w:val="00563D1A"/>
    <w:rsid w:val="0057178B"/>
    <w:rsid w:val="00585819"/>
    <w:rsid w:val="005C6809"/>
    <w:rsid w:val="00643D20"/>
    <w:rsid w:val="006A75F5"/>
    <w:rsid w:val="007C0CC8"/>
    <w:rsid w:val="00A05C3D"/>
    <w:rsid w:val="00C40651"/>
    <w:rsid w:val="00C50A6F"/>
    <w:rsid w:val="00E05A9B"/>
    <w:rsid w:val="00E068EB"/>
    <w:rsid w:val="00E7612B"/>
    <w:rsid w:val="00E833E6"/>
    <w:rsid w:val="00EF0A49"/>
    <w:rsid w:val="00F67A82"/>
    <w:rsid w:val="00F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05C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F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5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58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5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05C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F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5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58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5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19680-8E34-4B17-BB72-9360081FF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49A92-FE45-43A8-9DCE-DCC9901B180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578F53-7E6B-40C8-A007-61DD97EA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alkjfd</vt:lpstr>
    </vt:vector>
  </TitlesOfParts>
  <Company>WUSM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alkjfd</dc:title>
  <dc:subject/>
  <dc:creator>montgomery_t</dc:creator>
  <cp:keywords/>
  <dc:description/>
  <cp:lastModifiedBy>Jenkersonm</cp:lastModifiedBy>
  <cp:revision>4</cp:revision>
  <dcterms:created xsi:type="dcterms:W3CDTF">2014-01-14T00:15:00Z</dcterms:created>
  <dcterms:modified xsi:type="dcterms:W3CDTF">2014-02-11T22:04:00Z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0x01010052E8B760E2DF244AA350C226C42F9E2A</vt:lpwstr>
  </property>
</Properties>
</file>