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58" w:rsidRDefault="00327D58" w:rsidP="000A1ED7">
      <w:pPr>
        <w:pStyle w:val="Default"/>
        <w:framePr w:w="14836" w:h="2221" w:hRule="exact" w:wrap="auto" w:vAnchor="page" w:hAnchor="page" w:x="262" w:y="665"/>
      </w:pPr>
      <w:r>
        <w:t xml:space="preserve">Protocol Title: </w:t>
      </w:r>
    </w:p>
    <w:p w:rsidR="00327D58" w:rsidRDefault="00327D58" w:rsidP="000A1ED7">
      <w:pPr>
        <w:pStyle w:val="Default"/>
        <w:framePr w:w="14836" w:h="2221" w:hRule="exact" w:wrap="auto" w:vAnchor="page" w:hAnchor="page" w:x="262" w:y="665"/>
      </w:pPr>
      <w:r>
        <w:t xml:space="preserve">PI:            </w:t>
      </w:r>
    </w:p>
    <w:p w:rsidR="00327D58" w:rsidRDefault="00C11E24" w:rsidP="000A1ED7">
      <w:pPr>
        <w:pStyle w:val="Default"/>
        <w:framePr w:w="14836" w:h="2221" w:hRule="exact" w:wrap="auto" w:vAnchor="page" w:hAnchor="page" w:x="262" w:y="665"/>
      </w:pPr>
      <w:r>
        <w:t xml:space="preserve">IRB ID </w:t>
      </w:r>
      <w:r w:rsidR="00327D58">
        <w:t xml:space="preserve">#: </w:t>
      </w:r>
    </w:p>
    <w:p w:rsidR="00327D58" w:rsidRDefault="00327D58" w:rsidP="000A1ED7">
      <w:pPr>
        <w:pStyle w:val="Default"/>
        <w:framePr w:w="14836" w:h="2221" w:hRule="exact" w:wrap="auto" w:vAnchor="page" w:hAnchor="page" w:x="262" w:y="665"/>
      </w:pPr>
      <w:r>
        <w:t>Site #:</w:t>
      </w:r>
      <w:del w:id="0" w:author="Sara Kukuljan" w:date="2014-01-13T18:15:00Z">
        <w:r w:rsidDel="00C11E24">
          <w:delText xml:space="preserve"> </w:delText>
        </w:r>
      </w:del>
    </w:p>
    <w:p w:rsidR="00327D58" w:rsidRDefault="00912D49" w:rsidP="000A1ED7">
      <w:pPr>
        <w:pStyle w:val="Default"/>
        <w:framePr w:w="14836" w:h="2221" w:hRule="exact" w:wrap="auto" w:vAnchor="page" w:hAnchor="page" w:x="262" w:y="6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DF6A3" wp14:editId="246BAC8C">
                <wp:simplePos x="0" y="0"/>
                <wp:positionH relativeFrom="page">
                  <wp:posOffset>323850</wp:posOffset>
                </wp:positionH>
                <wp:positionV relativeFrom="page">
                  <wp:posOffset>1238250</wp:posOffset>
                </wp:positionV>
                <wp:extent cx="9645015" cy="7846060"/>
                <wp:effectExtent l="0" t="0" r="0" b="2540"/>
                <wp:wrapThrough wrapText="bothSides">
                  <wp:wrapPolygon edited="0">
                    <wp:start x="85" y="0"/>
                    <wp:lineTo x="85" y="21555"/>
                    <wp:lineTo x="21459" y="21555"/>
                    <wp:lineTo x="21459" y="0"/>
                    <wp:lineTo x="85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015" cy="784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0F4" w:rsidRDefault="002E40F4" w:rsidP="002E4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p w:rsidR="00327D58" w:rsidRDefault="00327D58" w:rsidP="00912D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327D58" w:rsidRDefault="00327D58" w:rsidP="002E40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  <w:tblPrChange w:id="1" w:author="Jenkersonm" w:date="2014-02-11T16:40:00Z">
                                <w:tblPr>
                                  <w:tblW w:w="0" w:type="auto"/>
                                  <w:tblLayout w:type="fixed"/>
                                  <w:tblLook w:val="0000" w:firstRow="0" w:lastRow="0" w:firstColumn="0" w:lastColumn="0" w:noHBand="0" w:noVBand="0"/>
                                </w:tblPr>
                              </w:tblPrChange>
                            </w:tblPr>
                            <w:tblGrid>
                              <w:gridCol w:w="1809"/>
                              <w:gridCol w:w="1392"/>
                              <w:gridCol w:w="1491"/>
                              <w:gridCol w:w="1690"/>
                              <w:gridCol w:w="1193"/>
                              <w:gridCol w:w="1392"/>
                              <w:gridCol w:w="1392"/>
                              <w:gridCol w:w="1789"/>
                              <w:gridCol w:w="1789"/>
                              <w:tblGridChange w:id="2">
                                <w:tblGrid>
                                  <w:gridCol w:w="2092"/>
                                  <w:gridCol w:w="1609"/>
                                  <w:gridCol w:w="1724"/>
                                  <w:gridCol w:w="1954"/>
                                  <w:gridCol w:w="1379"/>
                                  <w:gridCol w:w="1609"/>
                                  <w:gridCol w:w="1609"/>
                                  <w:gridCol w:w="2069"/>
                                  <w:gridCol w:w="2069"/>
                                </w:tblGrid>
                              </w:tblGridChange>
                            </w:tblGrid>
                            <w:tr w:rsidR="00C11E24" w:rsidRPr="00095853" w:rsidTr="00912D49">
                              <w:trPr>
                                <w:trHeight w:val="797"/>
                                <w:trPrChange w:id="3" w:author="Jenkersonm" w:date="2014-02-11T16:40:00Z">
                                  <w:trPr>
                                    <w:trHeight w:val="806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4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4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SUBJECT ID 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tcPrChange w:id="5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4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  <w:vAlign w:val="center"/>
                                    </w:tcPr>
                                  </w:tcPrChange>
                                </w:tcPr>
                                <w:p w:rsidR="00C11E24" w:rsidRPr="00095853" w:rsidRDefault="00C11E24" w:rsidP="000A1ED7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0A1ED7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SUBJECT </w:t>
                                  </w: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INITIALS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6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4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PECIMEN COLLECTION</w:t>
                                  </w: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7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4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SPECIMEN</w:t>
                                  </w: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8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4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VISIT #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9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4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C11E2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NO. OF S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PECIMEN</w:t>
                                  </w: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 SHIPPED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0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4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SPECIMEN</w:t>
                                  </w:r>
                                  <w:r w:rsidRPr="00095853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SHIPPED</w:t>
                                  </w:r>
                                </w:p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1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4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Pr="00095853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Method Shipped (Ambient or Frozen)</w:t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2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4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INITIALS OF PROCESSOR</w:t>
                                  </w: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5"/>
                                <w:trPrChange w:id="13" w:author="Jenkersonm" w:date="2014-02-11T16:40:00Z">
                                  <w:trPr>
                                    <w:trHeight w:val="359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4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5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6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7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8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9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20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21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22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23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2"/>
                                <w:trPrChange w:id="24" w:author="Jenkersonm" w:date="2014-02-11T16:40:00Z">
                                  <w:trPr>
                                    <w:trHeight w:val="356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5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6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7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8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9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30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31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32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33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34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5"/>
                                <w:trPrChange w:id="35" w:author="Jenkersonm" w:date="2014-02-11T16:40:00Z">
                                  <w:trPr>
                                    <w:trHeight w:val="359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36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37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38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39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40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41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42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43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44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45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2"/>
                                <w:trPrChange w:id="46" w:author="Jenkersonm" w:date="2014-02-11T16:40:00Z">
                                  <w:trPr>
                                    <w:trHeight w:val="356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47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48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49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50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51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52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53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54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55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56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3"/>
                                <w:trPrChange w:id="57" w:author="Jenkersonm" w:date="2014-02-11T16:40:00Z">
                                  <w:trPr>
                                    <w:trHeight w:val="357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58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59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60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61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62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63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64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65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66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67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5"/>
                                <w:trPrChange w:id="68" w:author="Jenkersonm" w:date="2014-02-11T16:40:00Z">
                                  <w:trPr>
                                    <w:trHeight w:val="359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69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70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71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72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73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74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75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76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77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78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3"/>
                                <w:trPrChange w:id="79" w:author="Jenkersonm" w:date="2014-02-11T16:40:00Z">
                                  <w:trPr>
                                    <w:trHeight w:val="357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80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81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82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83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84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85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86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87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88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89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5"/>
                                <w:trPrChange w:id="90" w:author="Jenkersonm" w:date="2014-02-11T16:40:00Z">
                                  <w:trPr>
                                    <w:trHeight w:val="359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91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92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93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94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95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96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97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98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99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00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3"/>
                                <w:trPrChange w:id="101" w:author="Jenkersonm" w:date="2014-02-11T16:40:00Z">
                                  <w:trPr>
                                    <w:trHeight w:val="357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02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03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04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05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06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07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08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09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10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11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5"/>
                                <w:trPrChange w:id="112" w:author="Jenkersonm" w:date="2014-02-11T16:40:00Z">
                                  <w:trPr>
                                    <w:trHeight w:val="359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13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14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15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16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17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18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19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20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21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22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3"/>
                                <w:trPrChange w:id="123" w:author="Jenkersonm" w:date="2014-02-11T16:40:00Z">
                                  <w:trPr>
                                    <w:trHeight w:val="357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24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25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26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27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28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29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30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31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32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33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3"/>
                                <w:trPrChange w:id="134" w:author="Jenkersonm" w:date="2014-02-11T16:40:00Z">
                                  <w:trPr>
                                    <w:trHeight w:val="357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35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36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37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38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39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40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41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42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43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44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5"/>
                                <w:trPrChange w:id="145" w:author="Jenkersonm" w:date="2014-02-11T16:40:00Z">
                                  <w:trPr>
                                    <w:trHeight w:val="359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46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47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48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49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50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51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52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53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54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55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3"/>
                                <w:trPrChange w:id="156" w:author="Jenkersonm" w:date="2014-02-11T16:40:00Z">
                                  <w:trPr>
                                    <w:trHeight w:val="357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57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58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59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60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61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62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63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64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65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66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5"/>
                                <w:trPrChange w:id="167" w:author="Jenkersonm" w:date="2014-02-11T16:40:00Z">
                                  <w:trPr>
                                    <w:trHeight w:val="359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68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69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70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71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72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73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74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75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76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77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3"/>
                                <w:trPrChange w:id="178" w:author="Jenkersonm" w:date="2014-02-11T16:40:00Z">
                                  <w:trPr>
                                    <w:trHeight w:val="357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79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80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81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82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83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84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85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86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87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88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2"/>
                                <w:trPrChange w:id="189" w:author="Jenkersonm" w:date="2014-02-11T16:40:00Z">
                                  <w:trPr>
                                    <w:trHeight w:val="356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90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91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92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93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94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195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96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97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198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199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C11E24" w:rsidTr="00912D49">
                              <w:trPr>
                                <w:trHeight w:val="355"/>
                                <w:trPrChange w:id="200" w:author="Jenkersonm" w:date="2014-02-11T16:40:00Z">
                                  <w:trPr>
                                    <w:trHeight w:val="359"/>
                                  </w:trPr>
                                </w:trPrChange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01" w:author="Jenkersonm" w:date="2014-02-11T16:40:00Z">
                                    <w:tcPr>
                                      <w:tcW w:w="2092" w:type="dxa"/>
                                      <w:tcBorders>
                                        <w:top w:val="single" w:sz="6" w:space="0" w:color="auto"/>
                                        <w:left w:val="single" w:sz="4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02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03" w:author="Jenkersonm" w:date="2014-02-11T16:40:00Z">
                                    <w:tcPr>
                                      <w:tcW w:w="172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04" w:author="Jenkersonm" w:date="2014-02-11T16:40:00Z">
                                    <w:tcPr>
                                      <w:tcW w:w="1954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05" w:author="Jenkersonm" w:date="2014-02-11T16:40:00Z">
                                    <w:tcPr>
                                      <w:tcW w:w="137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tcPrChange w:id="206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207" w:author="Jenkersonm" w:date="2014-02-11T16:40:00Z">
                                    <w:tcPr>
                                      <w:tcW w:w="160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208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tcPrChange w:id="209" w:author="Jenkersonm" w:date="2014-02-11T16:40:00Z">
                                    <w:tcPr>
                                      <w:tcW w:w="2069" w:type="dxa"/>
                                      <w:tcBorders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4" w:space="0" w:color="auto"/>
                                      </w:tcBorders>
                                    </w:tcPr>
                                  </w:tcPrChange>
                                </w:tcPr>
                                <w:p w:rsidR="00C11E24" w:rsidRDefault="00C11E24" w:rsidP="002E40F4">
                                  <w:pPr>
                                    <w:pStyle w:val="Default"/>
                                    <w:jc w:val="center"/>
                                    <w:rPr>
                                      <w:ins w:id="210" w:author="Sara Kukuljan" w:date="2014-01-13T18:17:00Z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1ED7" w:rsidRDefault="000A1E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97.5pt;width:759.45pt;height:617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Y1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" filled="f" stroked="f">
                <v:textbox>
                  <w:txbxContent>
                    <w:p w:rsidR="002E40F4" w:rsidRDefault="002E40F4" w:rsidP="002E40F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p w:rsidR="00327D58" w:rsidRDefault="00327D58" w:rsidP="00912D49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  <w:p w:rsidR="00327D58" w:rsidRDefault="00327D58" w:rsidP="002E40F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  <w:tblPrChange w:id="211" w:author="Jenkersonm" w:date="2014-02-11T16:40:00Z">
                          <w:tblPr>
                            <w:tblW w:w="0" w:type="auto"/>
                            <w:tblLayout w:type="fixed"/>
                            <w:tblLook w:val="0000" w:firstRow="0" w:lastRow="0" w:firstColumn="0" w:lastColumn="0" w:noHBand="0" w:noVBand="0"/>
                          </w:tblPr>
                        </w:tblPrChange>
                      </w:tblPr>
                      <w:tblGrid>
                        <w:gridCol w:w="1809"/>
                        <w:gridCol w:w="1392"/>
                        <w:gridCol w:w="1491"/>
                        <w:gridCol w:w="1690"/>
                        <w:gridCol w:w="1193"/>
                        <w:gridCol w:w="1392"/>
                        <w:gridCol w:w="1392"/>
                        <w:gridCol w:w="1789"/>
                        <w:gridCol w:w="1789"/>
                        <w:tblGridChange w:id="212">
                          <w:tblGrid>
                            <w:gridCol w:w="2092"/>
                            <w:gridCol w:w="1609"/>
                            <w:gridCol w:w="1724"/>
                            <w:gridCol w:w="1954"/>
                            <w:gridCol w:w="1379"/>
                            <w:gridCol w:w="1609"/>
                            <w:gridCol w:w="1609"/>
                            <w:gridCol w:w="2069"/>
                            <w:gridCol w:w="2069"/>
                          </w:tblGrid>
                        </w:tblGridChange>
                      </w:tblGrid>
                      <w:tr w:rsidR="00C11E24" w:rsidRPr="00095853" w:rsidTr="00912D49">
                        <w:trPr>
                          <w:trHeight w:val="797"/>
                          <w:trPrChange w:id="213" w:author="Jenkersonm" w:date="2014-02-11T16:40:00Z">
                            <w:trPr>
                              <w:trHeight w:val="806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14" w:author="Jenkersonm" w:date="2014-02-11T16:40:00Z">
                              <w:tcPr>
                                <w:tcW w:w="209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SUBJECT ID 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tcPrChange w:id="215" w:author="Jenkersonm" w:date="2014-02-11T16:40:00Z">
                              <w:tcPr>
                                <w:tcW w:w="1609" w:type="dxa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  <w:vAlign w:val="center"/>
                              </w:tcPr>
                            </w:tcPrChange>
                          </w:tcPr>
                          <w:p w:rsidR="00C11E24" w:rsidRPr="00095853" w:rsidRDefault="00C11E24" w:rsidP="000A1ED7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0A1ED7">
                            <w:pPr>
                              <w:pStyle w:val="Defaul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SUBJECT </w:t>
                            </w: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INITIALS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16" w:author="Jenkersonm" w:date="2014-02-11T16:40:00Z">
                              <w:tcPr>
                                <w:tcW w:w="1724" w:type="dxa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PECIMEN COLLECTION</w:t>
                            </w: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17" w:author="Jenkersonm" w:date="2014-02-11T16:40:00Z">
                              <w:tcPr>
                                <w:tcW w:w="1954" w:type="dxa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SPECIMEN</w:t>
                            </w: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18" w:author="Jenkersonm" w:date="2014-02-11T16:40:00Z">
                              <w:tcPr>
                                <w:tcW w:w="1379" w:type="dxa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VISIT #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19" w:author="Jenkersonm" w:date="2014-02-11T16:40:00Z">
                              <w:tcPr>
                                <w:tcW w:w="1609" w:type="dxa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C11E2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NO. OF S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PECIMEN</w:t>
                            </w: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 SHIPPED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20" w:author="Jenkersonm" w:date="2014-02-11T16:40:00Z">
                              <w:tcPr>
                                <w:tcW w:w="1609" w:type="dxa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SPECIMEN</w:t>
                            </w:r>
                            <w:r w:rsidRPr="0009585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SHIPPED</w:t>
                            </w:r>
                          </w:p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21" w:author="Jenkersonm" w:date="2014-02-11T16:40:00Z">
                              <w:tcPr>
                                <w:tcW w:w="2069" w:type="dxa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Pr="00095853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Method Shipped (Ambient or Frozen)</w:t>
                            </w: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22" w:author="Jenkersonm" w:date="2014-02-11T16:40:00Z">
                              <w:tcPr>
                                <w:tcW w:w="2069" w:type="dxa"/>
                                <w:tcBorders>
                                  <w:top w:val="single" w:sz="4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INITIALS OF PROCESSOR</w:t>
                            </w:r>
                          </w:p>
                        </w:tc>
                      </w:tr>
                      <w:tr w:rsidR="00C11E24" w:rsidTr="00912D49">
                        <w:trPr>
                          <w:trHeight w:val="355"/>
                          <w:trPrChange w:id="223" w:author="Jenkersonm" w:date="2014-02-11T16:40:00Z">
                            <w:trPr>
                              <w:trHeight w:val="359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24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25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26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27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28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29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30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31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32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233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2"/>
                          <w:trPrChange w:id="234" w:author="Jenkersonm" w:date="2014-02-11T16:40:00Z">
                            <w:trPr>
                              <w:trHeight w:val="356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35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36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37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38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39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40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41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42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43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244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5"/>
                          <w:trPrChange w:id="245" w:author="Jenkersonm" w:date="2014-02-11T16:40:00Z">
                            <w:trPr>
                              <w:trHeight w:val="359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46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47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48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49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50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51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52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53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54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255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2"/>
                          <w:trPrChange w:id="256" w:author="Jenkersonm" w:date="2014-02-11T16:40:00Z">
                            <w:trPr>
                              <w:trHeight w:val="356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57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58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59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60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61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62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63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64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65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266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3"/>
                          <w:trPrChange w:id="267" w:author="Jenkersonm" w:date="2014-02-11T16:40:00Z">
                            <w:trPr>
                              <w:trHeight w:val="357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68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69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70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71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72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73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74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75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76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277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5"/>
                          <w:trPrChange w:id="278" w:author="Jenkersonm" w:date="2014-02-11T16:40:00Z">
                            <w:trPr>
                              <w:trHeight w:val="359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79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80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81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82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83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84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85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86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87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288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3"/>
                          <w:trPrChange w:id="289" w:author="Jenkersonm" w:date="2014-02-11T16:40:00Z">
                            <w:trPr>
                              <w:trHeight w:val="357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90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91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92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93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94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295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96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97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298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299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5"/>
                          <w:trPrChange w:id="300" w:author="Jenkersonm" w:date="2014-02-11T16:40:00Z">
                            <w:trPr>
                              <w:trHeight w:val="359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01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02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03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04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05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06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07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08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09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310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3"/>
                          <w:trPrChange w:id="311" w:author="Jenkersonm" w:date="2014-02-11T16:40:00Z">
                            <w:trPr>
                              <w:trHeight w:val="357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12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13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14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15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16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17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18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19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20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321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5"/>
                          <w:trPrChange w:id="322" w:author="Jenkersonm" w:date="2014-02-11T16:40:00Z">
                            <w:trPr>
                              <w:trHeight w:val="359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23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24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25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26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27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28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29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30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31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332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3"/>
                          <w:trPrChange w:id="333" w:author="Jenkersonm" w:date="2014-02-11T16:40:00Z">
                            <w:trPr>
                              <w:trHeight w:val="357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34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35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36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37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38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39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40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41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42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343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3"/>
                          <w:trPrChange w:id="344" w:author="Jenkersonm" w:date="2014-02-11T16:40:00Z">
                            <w:trPr>
                              <w:trHeight w:val="357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45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46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47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48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49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50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51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52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53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354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5"/>
                          <w:trPrChange w:id="355" w:author="Jenkersonm" w:date="2014-02-11T16:40:00Z">
                            <w:trPr>
                              <w:trHeight w:val="359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56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57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58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59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60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61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62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63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64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365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3"/>
                          <w:trPrChange w:id="366" w:author="Jenkersonm" w:date="2014-02-11T16:40:00Z">
                            <w:trPr>
                              <w:trHeight w:val="357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67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68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69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70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71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72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73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74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75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376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5"/>
                          <w:trPrChange w:id="377" w:author="Jenkersonm" w:date="2014-02-11T16:40:00Z">
                            <w:trPr>
                              <w:trHeight w:val="359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78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79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80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81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82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83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84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85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86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387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3"/>
                          <w:trPrChange w:id="388" w:author="Jenkersonm" w:date="2014-02-11T16:40:00Z">
                            <w:trPr>
                              <w:trHeight w:val="357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89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90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91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92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93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394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95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96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397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398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2"/>
                          <w:trPrChange w:id="399" w:author="Jenkersonm" w:date="2014-02-11T16:40:00Z">
                            <w:trPr>
                              <w:trHeight w:val="356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00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01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02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03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04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05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406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407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408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409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C11E24" w:rsidTr="00912D49">
                        <w:trPr>
                          <w:trHeight w:val="355"/>
                          <w:trPrChange w:id="410" w:author="Jenkersonm" w:date="2014-02-11T16:40:00Z">
                            <w:trPr>
                              <w:trHeight w:val="359"/>
                            </w:trPr>
                          </w:trPrChange>
                        </w:trPr>
                        <w:tc>
                          <w:tcPr>
                            <w:tcW w:w="1809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11" w:author="Jenkersonm" w:date="2014-02-11T16:40:00Z">
                              <w:tcPr>
                                <w:tcW w:w="2092" w:type="dxa"/>
                                <w:tcBorders>
                                  <w:top w:val="single" w:sz="6" w:space="0" w:color="auto"/>
                                  <w:left w:val="single" w:sz="4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12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13" w:author="Jenkersonm" w:date="2014-02-11T16:40:00Z">
                              <w:tcPr>
                                <w:tcW w:w="172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14" w:author="Jenkersonm" w:date="2014-02-11T16:40:00Z">
                              <w:tcPr>
                                <w:tcW w:w="1954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15" w:author="Jenkersonm" w:date="2014-02-11T16:40:00Z">
                              <w:tcPr>
                                <w:tcW w:w="137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tcPrChange w:id="416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417" w:author="Jenkersonm" w:date="2014-02-11T16:40:00Z">
                              <w:tcPr>
                                <w:tcW w:w="160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418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7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tcPrChange w:id="419" w:author="Jenkersonm" w:date="2014-02-11T16:40:00Z">
                              <w:tcPr>
                                <w:tcW w:w="2069" w:type="dxa"/>
                                <w:tc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4" w:space="0" w:color="auto"/>
                                </w:tcBorders>
                              </w:tcPr>
                            </w:tcPrChange>
                          </w:tcPr>
                          <w:p w:rsidR="00C11E24" w:rsidRDefault="00C11E24" w:rsidP="002E40F4">
                            <w:pPr>
                              <w:pStyle w:val="Default"/>
                              <w:jc w:val="center"/>
                              <w:rPr>
                                <w:ins w:id="420" w:author="Sara Kukuljan" w:date="2014-01-13T18:17:00Z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A1ED7" w:rsidRDefault="000A1ED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27D58">
        <w:t>Sponsor:</w:t>
      </w:r>
    </w:p>
    <w:p w:rsidR="002E40F4" w:rsidRPr="00327D58" w:rsidRDefault="00327D58" w:rsidP="000A1ED7">
      <w:pPr>
        <w:pStyle w:val="Default"/>
        <w:framePr w:w="14836" w:h="2221" w:hRule="exact" w:wrap="auto" w:vAnchor="page" w:hAnchor="page" w:x="262" w:y="665"/>
        <w:rPr>
          <w:b/>
          <w:bCs/>
          <w:sz w:val="28"/>
          <w:szCs w:val="28"/>
        </w:rPr>
      </w:pPr>
      <w:r>
        <w:t xml:space="preserve">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A1ED7">
        <w:rPr>
          <w:b/>
          <w:bCs/>
          <w:sz w:val="28"/>
          <w:szCs w:val="28"/>
        </w:rPr>
        <w:tab/>
      </w:r>
      <w:r w:rsidR="000A1ED7">
        <w:rPr>
          <w:b/>
          <w:bCs/>
          <w:sz w:val="28"/>
          <w:szCs w:val="28"/>
        </w:rPr>
        <w:tab/>
      </w:r>
      <w:r w:rsidR="000A1ED7">
        <w:rPr>
          <w:b/>
          <w:bCs/>
          <w:sz w:val="28"/>
          <w:szCs w:val="28"/>
        </w:rPr>
        <w:tab/>
      </w:r>
      <w:r w:rsidR="000A1ED7">
        <w:rPr>
          <w:b/>
          <w:bCs/>
          <w:sz w:val="28"/>
          <w:szCs w:val="28"/>
        </w:rPr>
        <w:tab/>
      </w:r>
      <w:r w:rsidR="002E40F4" w:rsidRPr="002E40F4">
        <w:rPr>
          <w:b/>
          <w:bCs/>
          <w:sz w:val="28"/>
          <w:szCs w:val="28"/>
        </w:rPr>
        <w:t>Specimen Shipping Log</w:t>
      </w:r>
    </w:p>
    <w:p w:rsidR="00327D58" w:rsidRDefault="00327D58" w:rsidP="00327D58">
      <w:pPr>
        <w:pStyle w:val="Default"/>
        <w:framePr w:w="752" w:wrap="auto" w:vAnchor="page" w:hAnchor="page" w:x="5902" w:y="1865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E40F4" w:rsidRDefault="002E40F4">
      <w:pPr>
        <w:pStyle w:val="Default"/>
      </w:pPr>
      <w:r>
        <w:t xml:space="preserve"> </w:t>
      </w:r>
      <w:r w:rsidR="00327D58">
        <w:t xml:space="preserve">                    </w:t>
      </w:r>
    </w:p>
    <w:p w:rsidR="00327D58" w:rsidRDefault="00327D58">
      <w:pPr>
        <w:pStyle w:val="Default"/>
      </w:pPr>
    </w:p>
    <w:p w:rsidR="00327D58" w:rsidRDefault="00327D58">
      <w:pPr>
        <w:pStyle w:val="Default"/>
      </w:pPr>
    </w:p>
    <w:p w:rsidR="00327D58" w:rsidRDefault="00327D58">
      <w:pPr>
        <w:pStyle w:val="Default"/>
      </w:pPr>
    </w:p>
    <w:p w:rsidR="002E40F4" w:rsidRDefault="002E40F4">
      <w:pPr>
        <w:pStyle w:val="Default"/>
        <w:rPr>
          <w:color w:val="auto"/>
        </w:rPr>
      </w:pPr>
    </w:p>
    <w:p w:rsidR="002E40F4" w:rsidRDefault="002E40F4">
      <w:pPr>
        <w:pStyle w:val="Default"/>
        <w:framePr w:w="755" w:wrap="auto" w:vAnchor="page" w:hAnchor="page" w:x="1801" w:y="1296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E40F4" w:rsidRDefault="002E40F4">
      <w:pPr>
        <w:pStyle w:val="Default"/>
        <w:framePr w:w="730" w:wrap="auto" w:vAnchor="page" w:hAnchor="page" w:x="1801" w:y="13211"/>
      </w:pPr>
      <w:r>
        <w:rPr>
          <w:color w:val="auto"/>
          <w:sz w:val="20"/>
          <w:szCs w:val="20"/>
        </w:rPr>
        <w:t xml:space="preserve"> </w:t>
      </w:r>
    </w:p>
    <w:sectPr w:rsidR="002E40F4" w:rsidSect="000A1E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340" w:h="12240" w:orient="landscape"/>
      <w:pgMar w:top="1589" w:right="1409" w:bottom="259" w:left="66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AF" w:rsidRDefault="00465EAF" w:rsidP="00465EAF">
      <w:r>
        <w:separator/>
      </w:r>
    </w:p>
  </w:endnote>
  <w:endnote w:type="continuationSeparator" w:id="0">
    <w:p w:rsidR="00465EAF" w:rsidRDefault="00465EAF" w:rsidP="0046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AF" w:rsidRDefault="00465E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AF" w:rsidRPr="00465EAF" w:rsidRDefault="00465EAF">
    <w:pPr>
      <w:pStyle w:val="Footer"/>
      <w:rPr>
        <w:rFonts w:ascii="Arial" w:hAnsi="Arial" w:cs="Arial"/>
        <w:sz w:val="18"/>
        <w:szCs w:val="18"/>
      </w:rPr>
    </w:pPr>
    <w:bookmarkStart w:id="421" w:name="_GoBack"/>
    <w:r w:rsidRPr="00465EAF">
      <w:rPr>
        <w:rFonts w:ascii="Arial" w:hAnsi="Arial" w:cs="Arial"/>
        <w:sz w:val="18"/>
        <w:szCs w:val="18"/>
      </w:rPr>
      <w:t>Feb. 2014</w:t>
    </w:r>
  </w:p>
  <w:bookmarkEnd w:id="421"/>
  <w:p w:rsidR="00465EAF" w:rsidRDefault="00465E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AF" w:rsidRDefault="00465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AF" w:rsidRDefault="00465EAF" w:rsidP="00465EAF">
      <w:r>
        <w:separator/>
      </w:r>
    </w:p>
  </w:footnote>
  <w:footnote w:type="continuationSeparator" w:id="0">
    <w:p w:rsidR="00465EAF" w:rsidRDefault="00465EAF" w:rsidP="0046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AF" w:rsidRDefault="00465E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AF" w:rsidRDefault="00465E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AF" w:rsidRDefault="00465E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D7"/>
    <w:rsid w:val="00095853"/>
    <w:rsid w:val="000A1ED7"/>
    <w:rsid w:val="002E40F4"/>
    <w:rsid w:val="00327D58"/>
    <w:rsid w:val="00465EAF"/>
    <w:rsid w:val="00473CBD"/>
    <w:rsid w:val="004D3B86"/>
    <w:rsid w:val="005372E5"/>
    <w:rsid w:val="00705410"/>
    <w:rsid w:val="007C2253"/>
    <w:rsid w:val="00912D49"/>
    <w:rsid w:val="00C11E24"/>
    <w:rsid w:val="00C15CD3"/>
    <w:rsid w:val="00D40D03"/>
    <w:rsid w:val="00D41375"/>
    <w:rsid w:val="00D8350D"/>
    <w:rsid w:val="00D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7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41375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E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7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41375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E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kerson_m\Desktop\Specimen%20Shipping%20Log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4592A-95BD-4F64-AB46-2BECD3A5DE56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6710C0E-832E-488A-8D0E-C1C233360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61959-706F-4453-92F8-83B548BAD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Specimen Shipping Log2</Template>
  <TotalTime>1</TotalTime>
  <Pages>1</Pages>
  <Words>12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Title: </vt:lpstr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Title: </dc:title>
  <dc:subject/>
  <dc:creator>jenkersonm</dc:creator>
  <cp:keywords/>
  <dc:description/>
  <cp:lastModifiedBy>Jenkersonm</cp:lastModifiedBy>
  <cp:revision>4</cp:revision>
  <dcterms:created xsi:type="dcterms:W3CDTF">2014-01-14T00:18:00Z</dcterms:created>
  <dcterms:modified xsi:type="dcterms:W3CDTF">2014-02-11T22:41:00Z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