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D5" w:rsidRDefault="00AA52D5" w:rsidP="00AA52D5">
      <w:pPr>
        <w:jc w:val="center"/>
        <w:rPr>
          <w:b/>
          <w:sz w:val="32"/>
          <w:szCs w:val="32"/>
        </w:rPr>
      </w:pPr>
      <w:r w:rsidRPr="00AA52D5">
        <w:rPr>
          <w:b/>
          <w:sz w:val="32"/>
          <w:szCs w:val="32"/>
        </w:rPr>
        <w:t>Study Personnel Log</w:t>
      </w:r>
    </w:p>
    <w:p w:rsidR="00AA52D5" w:rsidRDefault="00AA52D5" w:rsidP="00AA52D5">
      <w:pPr>
        <w:jc w:val="center"/>
        <w:rPr>
          <w:b/>
          <w:sz w:val="32"/>
          <w:szCs w:val="32"/>
        </w:rPr>
      </w:pPr>
    </w:p>
    <w:p w:rsidR="00AA52D5" w:rsidRDefault="00AA52D5" w:rsidP="00AA52D5">
      <w:pPr>
        <w:rPr>
          <w:b/>
        </w:rPr>
      </w:pPr>
      <w:r>
        <w:rPr>
          <w:b/>
        </w:rPr>
        <w:t>Protocol:</w:t>
      </w:r>
    </w:p>
    <w:p w:rsidR="00AA52D5" w:rsidRDefault="00AA52D5" w:rsidP="00AA52D5">
      <w:pPr>
        <w:rPr>
          <w:b/>
        </w:rPr>
      </w:pPr>
    </w:p>
    <w:p w:rsidR="00AA52D5" w:rsidRDefault="00AD3A67" w:rsidP="00AA52D5">
      <w:pPr>
        <w:rPr>
          <w:b/>
        </w:rPr>
      </w:pPr>
      <w:r>
        <w:rPr>
          <w:b/>
        </w:rPr>
        <w:t>IRB ID</w:t>
      </w:r>
      <w:r w:rsidR="00AA52D5">
        <w:rPr>
          <w:b/>
        </w:rPr>
        <w:t>#:</w:t>
      </w:r>
    </w:p>
    <w:p w:rsidR="00AA52D5" w:rsidRDefault="00AA52D5" w:rsidP="00AA52D5">
      <w:pPr>
        <w:rPr>
          <w:b/>
        </w:rPr>
      </w:pPr>
    </w:p>
    <w:p w:rsidR="00AA52D5" w:rsidRDefault="006F3155" w:rsidP="00AA52D5">
      <w:pPr>
        <w:rPr>
          <w:b/>
        </w:rPr>
      </w:pPr>
      <w:r>
        <w:rPr>
          <w:b/>
        </w:rPr>
        <w:t>Principal</w:t>
      </w:r>
      <w:r w:rsidR="00AA52D5">
        <w:rPr>
          <w:b/>
        </w:rPr>
        <w:t xml:space="preserve"> Investigator:</w:t>
      </w:r>
    </w:p>
    <w:p w:rsidR="00AA52D5" w:rsidRDefault="00AA52D5" w:rsidP="00AA52D5">
      <w:pPr>
        <w:rPr>
          <w:b/>
        </w:rPr>
      </w:pPr>
    </w:p>
    <w:p w:rsidR="00AA52D5" w:rsidRDefault="00AA52D5" w:rsidP="00AA52D5">
      <w:pPr>
        <w:rPr>
          <w:b/>
        </w:rPr>
      </w:pPr>
      <w:r>
        <w:rPr>
          <w:b/>
        </w:rPr>
        <w:t>Sponsor:</w:t>
      </w:r>
    </w:p>
    <w:p w:rsidR="00AA52D5" w:rsidRDefault="00AA52D5" w:rsidP="00AA52D5">
      <w:pPr>
        <w:rPr>
          <w:b/>
        </w:rPr>
      </w:pPr>
    </w:p>
    <w:p w:rsidR="00AA52D5" w:rsidRDefault="00AA52D5" w:rsidP="00AA52D5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AA52D5" w:rsidTr="00AA52D5">
        <w:tc>
          <w:tcPr>
            <w:tcW w:w="2196" w:type="dxa"/>
          </w:tcPr>
          <w:p w:rsidR="00AA52D5" w:rsidRDefault="00AA52D5" w:rsidP="00AA52D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96" w:type="dxa"/>
          </w:tcPr>
          <w:p w:rsidR="00AA52D5" w:rsidRDefault="00AD3A67" w:rsidP="00AA52D5">
            <w:pPr>
              <w:jc w:val="center"/>
              <w:rPr>
                <w:b/>
              </w:rPr>
            </w:pPr>
            <w:r>
              <w:rPr>
                <w:b/>
              </w:rPr>
              <w:t>Study Responsibility</w:t>
            </w:r>
          </w:p>
        </w:tc>
        <w:tc>
          <w:tcPr>
            <w:tcW w:w="2196" w:type="dxa"/>
          </w:tcPr>
          <w:p w:rsidR="00AA52D5" w:rsidRDefault="00AA52D5" w:rsidP="00AA52D5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196" w:type="dxa"/>
          </w:tcPr>
          <w:p w:rsidR="00AA52D5" w:rsidRDefault="00AA52D5" w:rsidP="00AA52D5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 w:rsidR="006444B1">
              <w:rPr>
                <w:b/>
              </w:rPr>
              <w:t xml:space="preserve"> Date </w:t>
            </w:r>
            <w:r>
              <w:rPr>
                <w:b/>
              </w:rPr>
              <w:t xml:space="preserve"> of Study Responsibility</w:t>
            </w:r>
          </w:p>
        </w:tc>
        <w:tc>
          <w:tcPr>
            <w:tcW w:w="2196" w:type="dxa"/>
          </w:tcPr>
          <w:p w:rsidR="00AA52D5" w:rsidRDefault="00AA52D5" w:rsidP="00AA52D5">
            <w:pPr>
              <w:jc w:val="center"/>
              <w:rPr>
                <w:b/>
              </w:rPr>
            </w:pPr>
            <w:r>
              <w:rPr>
                <w:b/>
              </w:rPr>
              <w:t xml:space="preserve">End Date of Study </w:t>
            </w:r>
            <w:r w:rsidR="006444B1">
              <w:rPr>
                <w:b/>
              </w:rPr>
              <w:t>Responsibility</w:t>
            </w:r>
          </w:p>
        </w:tc>
        <w:tc>
          <w:tcPr>
            <w:tcW w:w="2196" w:type="dxa"/>
          </w:tcPr>
          <w:p w:rsidR="00AA52D5" w:rsidRDefault="00AA52D5" w:rsidP="00AA52D5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  <w:tr w:rsidR="00AA52D5" w:rsidTr="00AA52D5"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  <w:tc>
          <w:tcPr>
            <w:tcW w:w="2196" w:type="dxa"/>
          </w:tcPr>
          <w:p w:rsidR="00AA52D5" w:rsidRDefault="00AA52D5" w:rsidP="00AA52D5">
            <w:pPr>
              <w:rPr>
                <w:b/>
              </w:rPr>
            </w:pPr>
          </w:p>
        </w:tc>
      </w:tr>
    </w:tbl>
    <w:p w:rsidR="00AA52D5" w:rsidRDefault="00AA52D5" w:rsidP="00AA52D5">
      <w:pPr>
        <w:rPr>
          <w:b/>
        </w:rPr>
      </w:pPr>
    </w:p>
    <w:p w:rsidR="00AA52D5" w:rsidRDefault="00AA52D5" w:rsidP="00AA52D5">
      <w:pPr>
        <w:rPr>
          <w:b/>
        </w:rPr>
      </w:pPr>
      <w:r>
        <w:rPr>
          <w:b/>
        </w:rPr>
        <w:t>**Update when personnel changes occur.</w:t>
      </w:r>
      <w:ins w:id="0" w:author="Jenkersonm" w:date="2014-02-12T11:36:00Z">
        <w:r w:rsidR="000E7DB8">
          <w:rPr>
            <w:b/>
          </w:rPr>
          <w:tab/>
        </w:r>
        <w:r w:rsidR="000E7DB8">
          <w:rPr>
            <w:b/>
          </w:rPr>
          <w:tab/>
        </w:r>
        <w:r w:rsidR="000E7DB8">
          <w:rPr>
            <w:b/>
          </w:rPr>
          <w:tab/>
        </w:r>
        <w:r w:rsidR="000E7DB8">
          <w:rPr>
            <w:b/>
          </w:rPr>
          <w:tab/>
        </w:r>
        <w:r w:rsidR="000E7DB8">
          <w:rPr>
            <w:b/>
          </w:rPr>
          <w:tab/>
        </w:r>
        <w:r w:rsidR="000E7DB8">
          <w:rPr>
            <w:b/>
          </w:rPr>
          <w:tab/>
        </w:r>
        <w:r w:rsidR="000E7DB8" w:rsidRPr="000E7DB8">
          <w:rPr>
            <w:b/>
            <w:highlight w:val="yellow"/>
            <w:rPrChange w:id="1" w:author="Jenkersonm" w:date="2014-02-12T11:37:00Z">
              <w:rPr>
                <w:b/>
              </w:rPr>
            </w:rPrChange>
          </w:rPr>
          <w:t>PI signature and date</w:t>
        </w:r>
      </w:ins>
      <w:ins w:id="2" w:author="Jenkersonm" w:date="2014-02-12T11:37:00Z">
        <w:r w:rsidR="000E7DB8" w:rsidRPr="000E7DB8">
          <w:rPr>
            <w:b/>
            <w:highlight w:val="yellow"/>
            <w:rPrChange w:id="3" w:author="Jenkersonm" w:date="2014-02-12T11:37:00Z">
              <w:rPr>
                <w:b/>
              </w:rPr>
            </w:rPrChange>
          </w:rPr>
          <w:t xml:space="preserve"> (sign at end of study attesting correct information</w:t>
        </w:r>
      </w:ins>
      <w:ins w:id="4" w:author="Jenkersonm" w:date="2014-02-12T11:36:00Z">
        <w:r w:rsidR="000E7DB8" w:rsidRPr="000E7DB8">
          <w:rPr>
            <w:b/>
            <w:highlight w:val="yellow"/>
            <w:rPrChange w:id="5" w:author="Jenkersonm" w:date="2014-02-12T11:37:00Z">
              <w:rPr>
                <w:b/>
              </w:rPr>
            </w:rPrChange>
          </w:rPr>
          <w:t>:</w:t>
        </w:r>
      </w:ins>
      <w:bookmarkStart w:id="6" w:name="_GoBack"/>
      <w:bookmarkEnd w:id="6"/>
    </w:p>
    <w:p w:rsidR="00AA52D5" w:rsidRDefault="00AA52D5" w:rsidP="00AA52D5">
      <w:pPr>
        <w:rPr>
          <w:ins w:id="7" w:author="Jenkersonm" w:date="2014-02-12T11:36:00Z"/>
          <w:b/>
        </w:rPr>
      </w:pPr>
      <w:r>
        <w:rPr>
          <w:b/>
        </w:rPr>
        <w:lastRenderedPageBreak/>
        <w:t>**Keep with study document file.</w:t>
      </w:r>
    </w:p>
    <w:p w:rsidR="000E7DB8" w:rsidRPr="00AA52D5" w:rsidRDefault="000E7DB8" w:rsidP="00AA52D5">
      <w:pPr>
        <w:rPr>
          <w:b/>
        </w:rPr>
      </w:pPr>
    </w:p>
    <w:sectPr w:rsidR="000E7DB8" w:rsidRPr="00AA52D5" w:rsidSect="00AA5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4C" w:rsidRDefault="00CC214C" w:rsidP="00CC214C">
      <w:r>
        <w:separator/>
      </w:r>
    </w:p>
  </w:endnote>
  <w:endnote w:type="continuationSeparator" w:id="0">
    <w:p w:rsidR="00CC214C" w:rsidRDefault="00CC214C" w:rsidP="00CC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Default="00CC2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Pr="00CC214C" w:rsidRDefault="00CC214C">
    <w:pPr>
      <w:pStyle w:val="Footer"/>
      <w:rPr>
        <w:rFonts w:ascii="Arial" w:hAnsi="Arial" w:cs="Arial"/>
        <w:sz w:val="18"/>
        <w:szCs w:val="18"/>
      </w:rPr>
    </w:pPr>
    <w:r w:rsidRPr="00CC214C">
      <w:rPr>
        <w:rFonts w:ascii="Arial" w:hAnsi="Arial" w:cs="Arial"/>
        <w:sz w:val="18"/>
        <w:szCs w:val="18"/>
      </w:rPr>
      <w:t>Feb. 2014</w:t>
    </w:r>
  </w:p>
  <w:p w:rsidR="00CC214C" w:rsidRDefault="00CC2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Default="00CC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4C" w:rsidRDefault="00CC214C" w:rsidP="00CC214C">
      <w:r>
        <w:separator/>
      </w:r>
    </w:p>
  </w:footnote>
  <w:footnote w:type="continuationSeparator" w:id="0">
    <w:p w:rsidR="00CC214C" w:rsidRDefault="00CC214C" w:rsidP="00CC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Default="00CC2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Default="00CC2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4C" w:rsidRDefault="00CC2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D5"/>
    <w:rsid w:val="000E7DB8"/>
    <w:rsid w:val="006444B1"/>
    <w:rsid w:val="006F3155"/>
    <w:rsid w:val="006F333E"/>
    <w:rsid w:val="009738A6"/>
    <w:rsid w:val="00AA52D5"/>
    <w:rsid w:val="00AD3A67"/>
    <w:rsid w:val="00AF46BA"/>
    <w:rsid w:val="00C21F1C"/>
    <w:rsid w:val="00CC214C"/>
    <w:rsid w:val="00D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1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1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DAE4F-4C9C-4D3B-9A84-5462AA07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8C8B6-21FA-4069-AA9D-E855CEEA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9D378-A10D-4350-A1A5-8654ACFBCFCD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Personnel Log</vt:lpstr>
    </vt:vector>
  </TitlesOfParts>
  <Company>WUSM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Personnel Log</dc:title>
  <dc:subject/>
  <dc:creator>jenkerson_m</dc:creator>
  <cp:keywords/>
  <dc:description/>
  <cp:lastModifiedBy>Jenkersonm</cp:lastModifiedBy>
  <cp:revision>4</cp:revision>
  <dcterms:created xsi:type="dcterms:W3CDTF">2014-01-14T00:39:00Z</dcterms:created>
  <dcterms:modified xsi:type="dcterms:W3CDTF">2014-02-12T17:37:00Z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